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04DA" w14:textId="77777777" w:rsidR="00FB4149" w:rsidRDefault="00FB4149" w:rsidP="00FB4149">
      <w:pPr>
        <w:pStyle w:val="a3"/>
        <w:spacing w:before="69" w:line="274" w:lineRule="exact"/>
        <w:ind w:left="4820" w:hanging="142"/>
        <w:jc w:val="both"/>
      </w:pPr>
      <w:bookmarkStart w:id="0" w:name="_GoBack"/>
      <w:bookmarkEnd w:id="0"/>
      <w:r>
        <w:t>Ректору</w:t>
      </w:r>
    </w:p>
    <w:p w14:paraId="14BBF36C" w14:textId="77777777" w:rsidR="00FB4149" w:rsidRDefault="00FB4149">
      <w:pPr>
        <w:pStyle w:val="a3"/>
        <w:suppressAutoHyphens/>
        <w:ind w:left="4678" w:right="675"/>
        <w:jc w:val="both"/>
        <w:pPrChange w:id="1" w:author="Проничев Игорь Олегович" w:date="2022-05-30T14:06:00Z">
          <w:pPr>
            <w:pStyle w:val="a3"/>
            <w:ind w:left="4678" w:right="674"/>
            <w:jc w:val="both"/>
          </w:pPr>
        </w:pPrChange>
      </w:pPr>
      <w:r>
        <w:t>Председателю Приемной комиссии Национального исследовательского университета</w:t>
      </w:r>
    </w:p>
    <w:p w14:paraId="097620A6" w14:textId="77777777" w:rsidR="00FB4149" w:rsidRDefault="00FB4149" w:rsidP="00FB414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3CF2C71" w14:textId="4C70E0E4" w:rsidR="00FB4149" w:rsidRDefault="00E110F0" w:rsidP="00FB4149">
      <w:pPr>
        <w:pStyle w:val="a3"/>
        <w:spacing w:line="272" w:lineRule="exact"/>
        <w:ind w:left="4678"/>
        <w:jc w:val="both"/>
      </w:pPr>
      <w:r>
        <w:t>Н.Ю.</w:t>
      </w:r>
      <w:ins w:id="2" w:author="Проничев Игорь Олегович" w:date="2022-05-30T14:11:00Z">
        <w:r w:rsidR="00A07F61" w:rsidRPr="00212CAD">
          <w:rPr>
            <w:rPrChange w:id="3" w:author="Пользователь Windows" w:date="2022-05-30T16:52:00Z">
              <w:rPr>
                <w:lang w:val="en-US"/>
              </w:rPr>
            </w:rPrChange>
          </w:rPr>
          <w:t xml:space="preserve"> </w:t>
        </w:r>
      </w:ins>
      <w:r>
        <w:t>Анисимову</w:t>
      </w:r>
    </w:p>
    <w:p w14:paraId="0DE89E01" w14:textId="77777777" w:rsidR="00FB4149" w:rsidRDefault="00FB4149" w:rsidP="00FB414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6CD5FD" wp14:editId="255A390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7B5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4K0u5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3002539F" w14:textId="77777777" w:rsidR="00FB4149" w:rsidRDefault="00FB4149" w:rsidP="00FB4149">
      <w:pPr>
        <w:pStyle w:val="a3"/>
        <w:spacing w:before="3"/>
        <w:ind w:right="-426"/>
        <w:rPr>
          <w:sz w:val="14"/>
          <w:szCs w:val="14"/>
        </w:rPr>
      </w:pPr>
    </w:p>
    <w:p w14:paraId="644ECAA2" w14:textId="77777777" w:rsidR="00FB4149" w:rsidRDefault="00FB4149" w:rsidP="00FB414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114BA887" wp14:editId="1E8CFFBD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0FE583" id="Прямая соединительная линия 10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TfD5Zk8CAABa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1AE9F25A" w14:textId="348544B5" w:rsidR="003F6DFA" w:rsidRPr="00E110F0" w:rsidRDefault="00FB4149" w:rsidP="00E110F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E110F0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1C031D05" w14:textId="77777777" w:rsidR="00FB4149" w:rsidRDefault="00FB4149" w:rsidP="00FB4149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CF7D24" wp14:editId="03008EA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660BE1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E7D16BE" w14:textId="77777777" w:rsidR="00FB4149" w:rsidRDefault="00FB4149" w:rsidP="00FB4149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6DFFA0" wp14:editId="61F47E3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C69E79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EoTLkD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5FDE4D44" w14:textId="77777777" w:rsidR="00FB4149" w:rsidRDefault="00FB4149" w:rsidP="00FB4149">
      <w:pPr>
        <w:pStyle w:val="a3"/>
        <w:rPr>
          <w:sz w:val="20"/>
        </w:rPr>
      </w:pPr>
    </w:p>
    <w:p w14:paraId="6E47062A" w14:textId="266EBB03" w:rsidR="00FB4149" w:rsidRDefault="00FB4149" w:rsidP="00FB4149">
      <w:pPr>
        <w:pStyle w:val="a3"/>
        <w:rPr>
          <w:sz w:val="20"/>
        </w:rPr>
      </w:pPr>
    </w:p>
    <w:p w14:paraId="01092C93" w14:textId="57FFA5A5" w:rsidR="00E110F0" w:rsidRDefault="00E110F0" w:rsidP="00FB4149">
      <w:pPr>
        <w:pStyle w:val="a3"/>
        <w:rPr>
          <w:sz w:val="20"/>
        </w:rPr>
      </w:pPr>
    </w:p>
    <w:p w14:paraId="05828529" w14:textId="77777777" w:rsidR="00E110F0" w:rsidRDefault="00E110F0" w:rsidP="00FB4149">
      <w:pPr>
        <w:pStyle w:val="a3"/>
        <w:rPr>
          <w:sz w:val="20"/>
        </w:rPr>
      </w:pPr>
    </w:p>
    <w:p w14:paraId="35C458A4" w14:textId="77777777" w:rsidR="00FB4149" w:rsidRDefault="00FB4149" w:rsidP="00FB4149">
      <w:pPr>
        <w:pStyle w:val="a3"/>
        <w:spacing w:before="9"/>
        <w:rPr>
          <w:sz w:val="18"/>
        </w:rPr>
      </w:pPr>
    </w:p>
    <w:p w14:paraId="48896E42" w14:textId="77777777" w:rsidR="00FB4149" w:rsidRDefault="00FB4149" w:rsidP="00FB4149">
      <w:pPr>
        <w:pStyle w:val="a3"/>
        <w:spacing w:before="90"/>
        <w:ind w:left="4381" w:right="4418"/>
        <w:jc w:val="center"/>
      </w:pPr>
      <w:r>
        <w:t>Заявление</w:t>
      </w:r>
    </w:p>
    <w:p w14:paraId="5B57BC48" w14:textId="77777777" w:rsidR="00FB4149" w:rsidRDefault="00FB4149" w:rsidP="00FB4149">
      <w:pPr>
        <w:pStyle w:val="a3"/>
        <w:spacing w:before="90"/>
        <w:ind w:left="4381" w:right="4418"/>
        <w:jc w:val="both"/>
      </w:pPr>
    </w:p>
    <w:p w14:paraId="4FDEFBFC" w14:textId="77777777" w:rsidR="00FB4149" w:rsidRDefault="00FB4149" w:rsidP="00FB414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3875C69E" w14:textId="70900448" w:rsidR="00FB4149" w:rsidRDefault="00FB4149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001217E" w14:textId="77777777" w:rsidR="00E110F0" w:rsidRPr="000022BF" w:rsidRDefault="00E110F0" w:rsidP="00343802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p w14:paraId="63E64405" w14:textId="6C1CF0A7" w:rsidR="00493FD0" w:rsidRDefault="00976FE0">
      <w:pPr>
        <w:pStyle w:val="a3"/>
        <w:suppressAutoHyphens/>
        <w:spacing w:before="10" w:line="360" w:lineRule="auto"/>
        <w:jc w:val="both"/>
        <w:rPr>
          <w:color w:val="000000"/>
          <w:shd w:val="clear" w:color="auto" w:fill="FFFFFF"/>
        </w:rPr>
        <w:pPrChange w:id="4" w:author="Проничев Игорь Олегович" w:date="2022-05-30T14:06:00Z">
          <w:pPr>
            <w:pStyle w:val="a3"/>
            <w:spacing w:before="10" w:line="360" w:lineRule="auto"/>
          </w:pPr>
        </w:pPrChange>
      </w:pPr>
      <w:r w:rsidRPr="00976FE0">
        <w:rPr>
          <w:color w:val="000000"/>
          <w:shd w:val="clear" w:color="auto" w:fill="FFFFFF"/>
        </w:rPr>
        <w:t>прошу допустить меня до участия в конкурсе на места за счет бюджетных ассигнований в пре</w:t>
      </w:r>
      <w:del w:id="5" w:author="Проничев Игорь Олегович" w:date="2022-05-30T14:06:00Z">
        <w:r w:rsidRPr="00976FE0" w:rsidDel="00CD2ABC">
          <w:rPr>
            <w:color w:val="000000"/>
            <w:shd w:val="clear" w:color="auto" w:fill="FFFFFF"/>
          </w:rPr>
          <w:delText>-</w:delText>
        </w:r>
      </w:del>
      <w:r w:rsidRPr="00976FE0">
        <w:rPr>
          <w:color w:val="000000"/>
          <w:shd w:val="clear" w:color="auto" w:fill="FFFFFF"/>
        </w:rPr>
        <w:t xml:space="preserve">делах целевой квоты на образовательные программы </w:t>
      </w:r>
      <w:r w:rsidR="00E110F0">
        <w:rPr>
          <w:color w:val="000000"/>
          <w:shd w:val="clear" w:color="auto" w:fill="FFFFFF"/>
        </w:rPr>
        <w:t>магистратуры</w:t>
      </w:r>
      <w:r w:rsidRPr="00976FE0">
        <w:rPr>
          <w:color w:val="000000"/>
          <w:shd w:val="clear" w:color="auto" w:fill="FFFFFF"/>
        </w:rPr>
        <w:t xml:space="preserve"> НИУ ВШЭ</w:t>
      </w:r>
      <w:r w:rsidR="00E110F0">
        <w:rPr>
          <w:color w:val="000000"/>
        </w:rPr>
        <w:t xml:space="preserve"> (</w:t>
      </w:r>
      <w:r w:rsidRPr="00976FE0">
        <w:rPr>
          <w:color w:val="000000"/>
          <w:shd w:val="clear" w:color="auto" w:fill="FFFFFF"/>
        </w:rPr>
        <w:t>Москва):</w:t>
      </w:r>
    </w:p>
    <w:p w14:paraId="270A320B" w14:textId="77777777" w:rsidR="00E110F0" w:rsidRPr="00976FE0" w:rsidRDefault="00E110F0" w:rsidP="00976FE0">
      <w:pPr>
        <w:pStyle w:val="a3"/>
        <w:spacing w:before="10" w:line="360" w:lineRule="auto"/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76FE0" w14:paraId="077C4ECF" w14:textId="77777777" w:rsidTr="00976FE0">
        <w:trPr>
          <w:trHeight w:val="145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730" w14:textId="0DB19439" w:rsidR="00976FE0" w:rsidRPr="00E50091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</w:p>
          <w:p w14:paraId="00B1C408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4F0E6DD4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1AD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597F91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976FE0" w14:paraId="598A9249" w14:textId="77777777" w:rsidTr="00976FE0">
        <w:trPr>
          <w:trHeight w:val="11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EDC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44AADC0" w14:textId="77777777" w:rsidR="00976FE0" w:rsidRDefault="00976FE0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51DDAD8C" w14:textId="77777777" w:rsidR="00E110F0" w:rsidRDefault="00E110F0" w:rsidP="00557114">
      <w:pPr>
        <w:pStyle w:val="a3"/>
        <w:spacing w:before="10"/>
        <w:jc w:val="both"/>
      </w:pPr>
    </w:p>
    <w:p w14:paraId="003F0BBA" w14:textId="77777777" w:rsidR="00E110F0" w:rsidRDefault="00E110F0" w:rsidP="00557114">
      <w:pPr>
        <w:pStyle w:val="a3"/>
        <w:spacing w:before="10"/>
        <w:jc w:val="both"/>
      </w:pPr>
    </w:p>
    <w:p w14:paraId="13421DBE" w14:textId="4057B81D" w:rsidR="00E942D3" w:rsidRDefault="00E942D3" w:rsidP="00557114">
      <w:pPr>
        <w:pStyle w:val="a3"/>
        <w:spacing w:before="10"/>
        <w:jc w:val="both"/>
      </w:pPr>
      <w:r>
        <w:t>К</w:t>
      </w:r>
      <w:r w:rsidR="00493FD0">
        <w:t xml:space="preserve"> заявлению</w:t>
      </w:r>
      <w:r>
        <w:t xml:space="preserve"> прилагаю ____________</w:t>
      </w:r>
      <w:r w:rsidR="00557114">
        <w:t>_____________________договора о целевом обучении</w:t>
      </w:r>
    </w:p>
    <w:p w14:paraId="036ECEA8" w14:textId="32E0EDDE" w:rsidR="00557114" w:rsidRDefault="00557114" w:rsidP="00557114">
      <w:pPr>
        <w:pStyle w:val="a3"/>
        <w:spacing w:before="1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E942D3" w:rsidRPr="00E942D3">
        <w:rPr>
          <w:sz w:val="16"/>
          <w:szCs w:val="16"/>
        </w:rPr>
        <w:t>(копию/оригинал)</w:t>
      </w:r>
    </w:p>
    <w:p w14:paraId="27421D6C" w14:textId="105BA6C0" w:rsidR="00E942D3" w:rsidRPr="00557114" w:rsidRDefault="00E942D3" w:rsidP="00557114">
      <w:pPr>
        <w:pStyle w:val="a3"/>
        <w:spacing w:before="10"/>
        <w:jc w:val="both"/>
        <w:rPr>
          <w:sz w:val="16"/>
          <w:szCs w:val="16"/>
        </w:rPr>
      </w:pPr>
      <w:r>
        <w:t>от ______________ №________________</w:t>
      </w:r>
      <w:r w:rsidR="00557114">
        <w:t>.</w:t>
      </w:r>
    </w:p>
    <w:p w14:paraId="2E6F8D34" w14:textId="0E313219" w:rsidR="00E942D3" w:rsidRPr="00E942D3" w:rsidRDefault="00557114" w:rsidP="00557114">
      <w:pPr>
        <w:pStyle w:val="a3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942D3" w:rsidRPr="00E942D3">
        <w:rPr>
          <w:sz w:val="16"/>
          <w:szCs w:val="16"/>
        </w:rPr>
        <w:t>(дата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 xml:space="preserve">)    </w:t>
      </w:r>
      <w:r w:rsidR="00E942D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</w:t>
      </w:r>
      <w:r w:rsidR="00E942D3" w:rsidRPr="00E942D3">
        <w:rPr>
          <w:sz w:val="16"/>
          <w:szCs w:val="16"/>
        </w:rPr>
        <w:t>(номер</w:t>
      </w:r>
      <w:r w:rsidR="00E942D3">
        <w:rPr>
          <w:sz w:val="16"/>
          <w:szCs w:val="16"/>
        </w:rPr>
        <w:t xml:space="preserve"> договора</w:t>
      </w:r>
      <w:r w:rsidR="00E942D3" w:rsidRPr="00E942D3">
        <w:rPr>
          <w:sz w:val="16"/>
          <w:szCs w:val="16"/>
        </w:rPr>
        <w:t>)</w:t>
      </w:r>
    </w:p>
    <w:p w14:paraId="0888DCFC" w14:textId="77777777" w:rsidR="00493FD0" w:rsidRDefault="00493FD0" w:rsidP="00493FD0">
      <w:pPr>
        <w:pStyle w:val="a3"/>
        <w:spacing w:before="10"/>
      </w:pPr>
    </w:p>
    <w:p w14:paraId="52398639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03DF27AE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301F210" w14:textId="77777777" w:rsidR="00082DC7" w:rsidRDefault="00082DC7" w:rsidP="00082DC7">
      <w:pPr>
        <w:pStyle w:val="a3"/>
        <w:spacing w:before="10" w:line="360" w:lineRule="auto"/>
        <w:rPr>
          <w:sz w:val="22"/>
        </w:rPr>
      </w:pPr>
    </w:p>
    <w:p w14:paraId="2750DB12" w14:textId="77777777" w:rsidR="00976FE0" w:rsidRDefault="00976FE0" w:rsidP="00E110F0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rPr>
          <w:sz w:val="24"/>
        </w:rPr>
      </w:pPr>
    </w:p>
    <w:p w14:paraId="2F72BAED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23ECFA5" w14:textId="77777777" w:rsidR="00976FE0" w:rsidRDefault="00976FE0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  <w:rPr>
          <w:sz w:val="24"/>
        </w:rPr>
      </w:pPr>
    </w:p>
    <w:p w14:paraId="6630C119" w14:textId="27A65393" w:rsidR="00362F54" w:rsidRDefault="00FB4149" w:rsidP="00082DC7">
      <w:pPr>
        <w:tabs>
          <w:tab w:val="left" w:pos="1360"/>
          <w:tab w:val="left" w:pos="3530"/>
          <w:tab w:val="left" w:pos="5760"/>
          <w:tab w:val="left" w:pos="8606"/>
        </w:tabs>
        <w:spacing w:line="360" w:lineRule="auto"/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</w:t>
      </w:r>
      <w:r w:rsidR="00E110F0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2F54" w:rsidSect="00FB414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30A3" w14:textId="77777777" w:rsidR="00B97DF1" w:rsidRDefault="00B97DF1" w:rsidP="00493FD0">
      <w:r>
        <w:separator/>
      </w:r>
    </w:p>
  </w:endnote>
  <w:endnote w:type="continuationSeparator" w:id="0">
    <w:p w14:paraId="1F304153" w14:textId="77777777" w:rsidR="00B97DF1" w:rsidRDefault="00B97DF1" w:rsidP="004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4B80" w14:textId="77777777" w:rsidR="00B97DF1" w:rsidRDefault="00B97DF1" w:rsidP="00493FD0">
      <w:r>
        <w:separator/>
      </w:r>
    </w:p>
  </w:footnote>
  <w:footnote w:type="continuationSeparator" w:id="0">
    <w:p w14:paraId="12A396C3" w14:textId="77777777" w:rsidR="00B97DF1" w:rsidRDefault="00B97DF1" w:rsidP="00493FD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оничев Игорь Олегович">
    <w15:presenceInfo w15:providerId="None" w15:userId="Проничев Игорь Олегович"/>
  </w15:person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9"/>
    <w:rsid w:val="00026D83"/>
    <w:rsid w:val="000374C2"/>
    <w:rsid w:val="00082DC7"/>
    <w:rsid w:val="00212CAD"/>
    <w:rsid w:val="002B02A0"/>
    <w:rsid w:val="00343802"/>
    <w:rsid w:val="00362F54"/>
    <w:rsid w:val="003F6DFA"/>
    <w:rsid w:val="00493FD0"/>
    <w:rsid w:val="004D2151"/>
    <w:rsid w:val="00557114"/>
    <w:rsid w:val="005E34B8"/>
    <w:rsid w:val="005F1D59"/>
    <w:rsid w:val="00647593"/>
    <w:rsid w:val="006D4E87"/>
    <w:rsid w:val="00765495"/>
    <w:rsid w:val="007D4FF8"/>
    <w:rsid w:val="00976FE0"/>
    <w:rsid w:val="00980B86"/>
    <w:rsid w:val="00A07F61"/>
    <w:rsid w:val="00B97DF1"/>
    <w:rsid w:val="00BC1E39"/>
    <w:rsid w:val="00CD2ABC"/>
    <w:rsid w:val="00D16FB9"/>
    <w:rsid w:val="00D6378F"/>
    <w:rsid w:val="00E110F0"/>
    <w:rsid w:val="00E27541"/>
    <w:rsid w:val="00E942D3"/>
    <w:rsid w:val="00EE44F8"/>
    <w:rsid w:val="00F63046"/>
    <w:rsid w:val="00FB3447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41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414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D1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9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FD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94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2D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Revision"/>
    <w:hidden/>
    <w:uiPriority w:val="99"/>
    <w:semiHidden/>
    <w:rsid w:val="00BC1E3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1FE4-E6E2-4674-9FC9-2E355F74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Пользователь Windows</cp:lastModifiedBy>
  <cp:revision>2</cp:revision>
  <dcterms:created xsi:type="dcterms:W3CDTF">2022-05-30T13:53:00Z</dcterms:created>
  <dcterms:modified xsi:type="dcterms:W3CDTF">2022-05-30T13:53:00Z</dcterms:modified>
</cp:coreProperties>
</file>