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D8A6" w14:textId="77777777" w:rsidR="008E0A1C" w:rsidRDefault="008E0A1C" w:rsidP="008E0A1C">
      <w:pPr>
        <w:pStyle w:val="a3"/>
        <w:spacing w:before="69" w:line="274" w:lineRule="exact"/>
        <w:ind w:left="4820" w:hanging="142"/>
        <w:jc w:val="both"/>
      </w:pPr>
      <w:bookmarkStart w:id="0" w:name="_Hlk43999116"/>
      <w:bookmarkStart w:id="1" w:name="_GoBack"/>
      <w:bookmarkEnd w:id="1"/>
      <w:r>
        <w:t>Ректору</w:t>
      </w:r>
    </w:p>
    <w:p w14:paraId="55AE38F6" w14:textId="77777777" w:rsidR="008E0A1C" w:rsidRDefault="008E0A1C">
      <w:pPr>
        <w:pStyle w:val="a3"/>
        <w:suppressAutoHyphens/>
        <w:ind w:left="4678" w:right="675"/>
        <w:jc w:val="both"/>
        <w:pPrChange w:id="2" w:author="Проничев Игорь Олегович" w:date="2022-05-30T14:19:00Z">
          <w:pPr>
            <w:pStyle w:val="a3"/>
            <w:ind w:left="4678" w:right="674"/>
            <w:jc w:val="both"/>
          </w:pPr>
        </w:pPrChange>
      </w:pPr>
      <w:r>
        <w:t>Председателю Приемной комиссии Национального исследовательского университета</w:t>
      </w:r>
    </w:p>
    <w:p w14:paraId="17CC1B59" w14:textId="77777777" w:rsidR="008E0A1C" w:rsidRDefault="008E0A1C" w:rsidP="008E0A1C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0C41E0FA" w14:textId="5BA277AF" w:rsidR="008E0A1C" w:rsidRPr="00006BD2" w:rsidRDefault="00006BD2" w:rsidP="008E0A1C">
      <w:pPr>
        <w:pStyle w:val="a3"/>
        <w:spacing w:line="272" w:lineRule="exact"/>
        <w:ind w:left="4678"/>
        <w:jc w:val="both"/>
      </w:pPr>
      <w:r>
        <w:t>Н.Ю. Анисимову</w:t>
      </w:r>
    </w:p>
    <w:p w14:paraId="5660A0C6" w14:textId="77777777" w:rsidR="008E0A1C" w:rsidRDefault="008E0A1C" w:rsidP="008E0A1C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444A3C" wp14:editId="11E0E53F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7C94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5404B07C" w14:textId="77777777" w:rsidR="008E0A1C" w:rsidRDefault="008E0A1C" w:rsidP="008E0A1C">
      <w:pPr>
        <w:pStyle w:val="a3"/>
        <w:spacing w:before="3"/>
        <w:ind w:right="-426"/>
        <w:rPr>
          <w:sz w:val="14"/>
          <w:szCs w:val="14"/>
        </w:rPr>
      </w:pPr>
    </w:p>
    <w:p w14:paraId="52F355BE" w14:textId="77777777" w:rsidR="008E0A1C" w:rsidRDefault="008E0A1C" w:rsidP="008E0A1C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BC768B1" wp14:editId="2C084118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C55703" id="Прямая соединительная линия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316B7801" w14:textId="02D66C17" w:rsidR="007269D9" w:rsidRPr="00006BD2" w:rsidRDefault="008E0A1C" w:rsidP="00006BD2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</w:t>
      </w:r>
      <w:r w:rsidR="00006BD2">
        <w:rPr>
          <w:sz w:val="16"/>
          <w:szCs w:val="16"/>
        </w:rPr>
        <w:t xml:space="preserve">, имя, отчество </w:t>
      </w:r>
      <w:r>
        <w:rPr>
          <w:sz w:val="16"/>
          <w:szCs w:val="16"/>
        </w:rPr>
        <w:t>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02E79E93" w14:textId="77777777" w:rsidR="00626785" w:rsidRPr="00626785" w:rsidRDefault="00626785" w:rsidP="00626785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A277D4" wp14:editId="70DBB5F6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01DA67"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0ABB2993" w14:textId="77777777" w:rsidR="008E0A1C" w:rsidRDefault="008E0A1C" w:rsidP="008E0A1C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E0962E" wp14:editId="3DEE2745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86A20A" id="Прямая со стрелкой 1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hcuJc00CAABU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49369A69" w14:textId="77777777" w:rsidR="008E0A1C" w:rsidRDefault="008E0A1C" w:rsidP="008E0A1C">
      <w:pPr>
        <w:pStyle w:val="a3"/>
        <w:rPr>
          <w:sz w:val="20"/>
        </w:rPr>
      </w:pPr>
    </w:p>
    <w:p w14:paraId="4ECE8CD8" w14:textId="77777777" w:rsidR="008E0A1C" w:rsidRDefault="008E0A1C" w:rsidP="008E0A1C">
      <w:pPr>
        <w:pStyle w:val="a3"/>
        <w:rPr>
          <w:sz w:val="20"/>
        </w:rPr>
      </w:pPr>
    </w:p>
    <w:p w14:paraId="64FE1BCC" w14:textId="77777777" w:rsidR="008E0A1C" w:rsidRDefault="008E0A1C" w:rsidP="008E0A1C">
      <w:pPr>
        <w:pStyle w:val="a3"/>
        <w:spacing w:before="9"/>
        <w:rPr>
          <w:sz w:val="18"/>
        </w:rPr>
      </w:pPr>
    </w:p>
    <w:p w14:paraId="037D5F71" w14:textId="10501802" w:rsidR="008E0A1C" w:rsidRDefault="008E0A1C" w:rsidP="008E0A1C">
      <w:pPr>
        <w:pStyle w:val="a3"/>
        <w:spacing w:before="90"/>
        <w:ind w:left="4381" w:right="4418"/>
        <w:jc w:val="center"/>
      </w:pPr>
      <w:r>
        <w:t>Заявление</w:t>
      </w:r>
    </w:p>
    <w:p w14:paraId="6BB5CBFB" w14:textId="385F526C" w:rsidR="00006BD2" w:rsidRDefault="00006BD2" w:rsidP="008E0A1C">
      <w:pPr>
        <w:pStyle w:val="a3"/>
        <w:spacing w:before="90"/>
        <w:ind w:left="4381" w:right="4418"/>
        <w:jc w:val="center"/>
      </w:pPr>
    </w:p>
    <w:p w14:paraId="3BE9C4FD" w14:textId="77777777" w:rsidR="00006BD2" w:rsidRDefault="00006BD2" w:rsidP="008E0A1C">
      <w:pPr>
        <w:pStyle w:val="a3"/>
        <w:spacing w:before="90"/>
        <w:ind w:left="4381" w:right="4418"/>
        <w:jc w:val="center"/>
      </w:pPr>
    </w:p>
    <w:p w14:paraId="7BC32EF7" w14:textId="77777777" w:rsidR="008E0A1C" w:rsidRDefault="008E0A1C" w:rsidP="008E0A1C">
      <w:pPr>
        <w:pStyle w:val="a3"/>
        <w:spacing w:before="90"/>
        <w:ind w:left="4381" w:right="4418"/>
        <w:jc w:val="both"/>
      </w:pPr>
    </w:p>
    <w:p w14:paraId="09EDAD6C" w14:textId="77777777" w:rsidR="008E0A1C" w:rsidRDefault="008E0A1C" w:rsidP="008E0A1C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7E22CD17" w14:textId="77777777" w:rsidR="008E0A1C" w:rsidRPr="000022BF" w:rsidRDefault="008E0A1C" w:rsidP="008E0A1C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0E49438F" w14:textId="4B3E72E5" w:rsidR="00F72DB1" w:rsidRDefault="00435370" w:rsidP="00FD26B0">
      <w:pPr>
        <w:pStyle w:val="a3"/>
        <w:spacing w:before="10" w:line="360" w:lineRule="auto"/>
        <w:jc w:val="both"/>
      </w:pPr>
      <w:r>
        <w:t xml:space="preserve">отказываюсь </w:t>
      </w:r>
      <w:r w:rsidR="007E5A63">
        <w:t>от участия</w:t>
      </w:r>
      <w:r>
        <w:t xml:space="preserve"> в </w:t>
      </w:r>
      <w:del w:id="3" w:author="Проничев Игорь Олегович" w:date="2022-05-30T14:11:00Z">
        <w:r w:rsidR="008E0A1C" w:rsidDel="00D92FB0">
          <w:delText xml:space="preserve"> </w:delText>
        </w:r>
      </w:del>
      <w:r w:rsidR="008E0A1C">
        <w:t>конкурс</w:t>
      </w:r>
      <w:r>
        <w:t>е</w:t>
      </w:r>
      <w:r w:rsidR="008E0A1C">
        <w:t xml:space="preserve"> на образовательную программу</w:t>
      </w:r>
      <w:r w:rsidR="00006BD2">
        <w:t xml:space="preserve"> (ы)</w:t>
      </w:r>
      <w:r w:rsidR="00FF50DD">
        <w:t xml:space="preserve"> </w:t>
      </w:r>
      <w:r w:rsidR="00006BD2">
        <w:t>маги</w:t>
      </w:r>
      <w:del w:id="4" w:author="Проничев Игорь Олегович" w:date="2022-05-30T14:11:00Z">
        <w:r w:rsidR="00006BD2" w:rsidDel="00D92FB0">
          <w:delText>т</w:delText>
        </w:r>
      </w:del>
      <w:r w:rsidR="00006BD2">
        <w:t>с</w:t>
      </w:r>
      <w:ins w:id="5" w:author="Проничев Игорь Олегович" w:date="2022-05-30T14:11:00Z">
        <w:r w:rsidR="00D92FB0">
          <w:t>т</w:t>
        </w:r>
      </w:ins>
      <w:r w:rsidR="00006BD2">
        <w:t>ратуры</w:t>
      </w:r>
      <w:r w:rsidR="005E237E">
        <w:t xml:space="preserve"> </w:t>
      </w:r>
      <w:r w:rsidR="005E237E">
        <w:rPr>
          <w:lang w:eastAsia="en-US"/>
        </w:rPr>
        <w:t>НИУ ВШЭ (Москва)</w:t>
      </w:r>
      <w:r w:rsidR="00FF50DD">
        <w:t>:</w:t>
      </w:r>
    </w:p>
    <w:p w14:paraId="7CB6EA86" w14:textId="77777777" w:rsidR="00006BD2" w:rsidRPr="00FF50DD" w:rsidRDefault="00006BD2" w:rsidP="00FD26B0">
      <w:pPr>
        <w:pStyle w:val="a3"/>
        <w:spacing w:before="10" w:line="360" w:lineRule="auto"/>
        <w:jc w:val="both"/>
      </w:pPr>
    </w:p>
    <w:tbl>
      <w:tblPr>
        <w:tblStyle w:val="a5"/>
        <w:tblW w:w="107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946"/>
        <w:gridCol w:w="1701"/>
        <w:gridCol w:w="2081"/>
      </w:tblGrid>
      <w:tr w:rsidR="005E237E" w14:paraId="498939BA" w14:textId="77777777" w:rsidTr="00006BD2">
        <w:trPr>
          <w:trHeight w:val="14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0F97" w14:textId="723C3783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9682" w14:textId="77777777" w:rsidR="005E237E" w:rsidRDefault="005E237E" w:rsidP="0052670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за счет бюджетных ассигнований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D983" w14:textId="77777777" w:rsidR="005E237E" w:rsidRDefault="005E237E" w:rsidP="0052670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по договору об оказании платных услуг</w:t>
            </w:r>
          </w:p>
        </w:tc>
      </w:tr>
      <w:tr w:rsidR="005E237E" w14:paraId="2F2BD430" w14:textId="77777777" w:rsidTr="00006BD2">
        <w:trPr>
          <w:trHeight w:val="1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64D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5C0945F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51B3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43BFDA" wp14:editId="4923D574">
                      <wp:extent cx="180975" cy="171450"/>
                      <wp:effectExtent l="9525" t="9525" r="9525" b="9525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2AC06B" id="Прямоугольник 3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LEAUZ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0231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EC09303" wp14:editId="3CD4CC0E">
                      <wp:extent cx="180975" cy="171450"/>
                      <wp:effectExtent l="9525" t="9525" r="9525" b="9525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683FC6" id="Прямоугольник 3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04B0A4AE" w14:textId="77777777" w:rsidTr="00006BD2">
        <w:trPr>
          <w:trHeight w:val="1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CBB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B8D2CDC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592B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AA51990" wp14:editId="3AD29968">
                      <wp:extent cx="180975" cy="171450"/>
                      <wp:effectExtent l="9525" t="9525" r="9525" b="9525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E55F57" id="Прямоугольник 3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B2Lew/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9E11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C53FA6E" wp14:editId="7CBB2B05">
                      <wp:extent cx="180975" cy="171450"/>
                      <wp:effectExtent l="9525" t="9525" r="9525" b="9525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46281FF" id="Прямоугольник 2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NsXA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EdU2x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4D680BED" w14:textId="07666282" w:rsidR="00374E1D" w:rsidRDefault="00374E1D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DDDC900" w14:textId="4074F28C" w:rsidR="00006BD2" w:rsidRDefault="00006BD2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189ADEA" w14:textId="79E1C7AA" w:rsidR="00006BD2" w:rsidRDefault="00006BD2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5B5C6E8" w14:textId="099C9FC1" w:rsidR="00006BD2" w:rsidRDefault="00006BD2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8A9710D" w14:textId="0649AAF3" w:rsidR="00006BD2" w:rsidRDefault="00006BD2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ins w:id="6" w:author="Проничев Игорь Олегович" w:date="2022-05-30T14:26:00Z"/>
          <w:sz w:val="24"/>
        </w:rPr>
      </w:pPr>
    </w:p>
    <w:p w14:paraId="532FF0C3" w14:textId="7134436D" w:rsidR="00A54A04" w:rsidRDefault="00A54A04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ins w:id="7" w:author="Проничев Игорь Олегович" w:date="2022-05-30T14:26:00Z"/>
          <w:sz w:val="24"/>
        </w:rPr>
      </w:pPr>
    </w:p>
    <w:p w14:paraId="7D0B9D96" w14:textId="41A98066" w:rsidR="00A54A04" w:rsidRDefault="00A54A04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ins w:id="8" w:author="Проничев Игорь Олегович" w:date="2022-05-30T14:26:00Z"/>
          <w:sz w:val="24"/>
        </w:rPr>
      </w:pPr>
    </w:p>
    <w:p w14:paraId="1EAF9B1B" w14:textId="51DE0A50" w:rsidR="00A54A04" w:rsidRDefault="00A54A04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ins w:id="9" w:author="Проничев Игорь Олегович" w:date="2022-05-30T14:26:00Z"/>
          <w:sz w:val="24"/>
        </w:rPr>
      </w:pPr>
    </w:p>
    <w:p w14:paraId="4E3E7F0C" w14:textId="4E9CBCFC" w:rsidR="00A54A04" w:rsidRDefault="00A54A04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ins w:id="10" w:author="Проничев Игорь Олегович" w:date="2022-05-30T14:26:00Z"/>
          <w:sz w:val="24"/>
        </w:rPr>
      </w:pPr>
    </w:p>
    <w:p w14:paraId="6E0AF047" w14:textId="34B0C0BD" w:rsidR="00A54A04" w:rsidRDefault="00A54A04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ins w:id="11" w:author="Проничев Игорь Олегович" w:date="2022-05-30T14:26:00Z"/>
          <w:sz w:val="24"/>
        </w:rPr>
      </w:pPr>
    </w:p>
    <w:p w14:paraId="7BDEF0B1" w14:textId="77777777" w:rsidR="00A54A04" w:rsidRDefault="00A54A04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55B4555" w14:textId="397F97D5" w:rsidR="00006BD2" w:rsidRDefault="00006BD2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EF0AAEE" w14:textId="21DA6386" w:rsidR="00006BD2" w:rsidRDefault="00006BD2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228D748" w14:textId="03D7C990" w:rsidR="00006BD2" w:rsidRDefault="00006BD2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085C5C14" w14:textId="5A4518AC" w:rsidR="00006BD2" w:rsidRDefault="00006BD2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7D05B2C" w14:textId="77777777" w:rsidR="00006BD2" w:rsidRDefault="00006BD2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6040D7C" w14:textId="77777777" w:rsidR="00374E1D" w:rsidRDefault="00374E1D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DF0046A" w14:textId="4CFFE4E3" w:rsidR="008E0A1C" w:rsidRDefault="008E0A1C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</w:t>
      </w:r>
      <w:r w:rsidR="00006BD2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0"/>
    </w:p>
    <w:p w14:paraId="6BE625C8" w14:textId="77777777" w:rsidR="000B46B8" w:rsidRDefault="00981FE2"/>
    <w:sectPr w:rsidR="000B46B8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2A155" w14:textId="77777777" w:rsidR="00981FE2" w:rsidRDefault="00981FE2" w:rsidP="00B737F5">
      <w:r>
        <w:separator/>
      </w:r>
    </w:p>
  </w:endnote>
  <w:endnote w:type="continuationSeparator" w:id="0">
    <w:p w14:paraId="32652628" w14:textId="77777777" w:rsidR="00981FE2" w:rsidRDefault="00981FE2" w:rsidP="00B7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E702D" w14:textId="77777777" w:rsidR="00981FE2" w:rsidRDefault="00981FE2" w:rsidP="00B737F5">
      <w:r>
        <w:separator/>
      </w:r>
    </w:p>
  </w:footnote>
  <w:footnote w:type="continuationSeparator" w:id="0">
    <w:p w14:paraId="1BC058BF" w14:textId="77777777" w:rsidR="00981FE2" w:rsidRDefault="00981FE2" w:rsidP="00B737F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оничев Игорь Олегович">
    <w15:presenceInfo w15:providerId="None" w15:userId="Проничев Игорь Олег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C"/>
    <w:rsid w:val="00006BD2"/>
    <w:rsid w:val="00040331"/>
    <w:rsid w:val="00156094"/>
    <w:rsid w:val="00184755"/>
    <w:rsid w:val="002445E5"/>
    <w:rsid w:val="002D155E"/>
    <w:rsid w:val="003611DB"/>
    <w:rsid w:val="00364BE5"/>
    <w:rsid w:val="00374E1D"/>
    <w:rsid w:val="00435370"/>
    <w:rsid w:val="004523FB"/>
    <w:rsid w:val="00500B1D"/>
    <w:rsid w:val="0052670E"/>
    <w:rsid w:val="00584B06"/>
    <w:rsid w:val="005E237E"/>
    <w:rsid w:val="00602595"/>
    <w:rsid w:val="00613D0B"/>
    <w:rsid w:val="006159DE"/>
    <w:rsid w:val="00626785"/>
    <w:rsid w:val="00647D96"/>
    <w:rsid w:val="006C2316"/>
    <w:rsid w:val="007032F6"/>
    <w:rsid w:val="007269D9"/>
    <w:rsid w:val="007C314A"/>
    <w:rsid w:val="007E5A63"/>
    <w:rsid w:val="007F337A"/>
    <w:rsid w:val="008E0A1C"/>
    <w:rsid w:val="00981FE2"/>
    <w:rsid w:val="00A54A04"/>
    <w:rsid w:val="00A66AC9"/>
    <w:rsid w:val="00AA283E"/>
    <w:rsid w:val="00B06184"/>
    <w:rsid w:val="00B31D2D"/>
    <w:rsid w:val="00B737F5"/>
    <w:rsid w:val="00C04FB6"/>
    <w:rsid w:val="00D92FB0"/>
    <w:rsid w:val="00DC73ED"/>
    <w:rsid w:val="00DF6B0E"/>
    <w:rsid w:val="00F716B7"/>
    <w:rsid w:val="00F72DB1"/>
    <w:rsid w:val="00FD26B0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D4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0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0A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E0A1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4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37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7F5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73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7F5"/>
    <w:rPr>
      <w:rFonts w:ascii="Times New Roman" w:eastAsia="Times New Roman" w:hAnsi="Times New Roman" w:cs="Times New Roman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4353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53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5370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537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5370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4353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537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Пользователь Windows</cp:lastModifiedBy>
  <cp:revision>2</cp:revision>
  <cp:lastPrinted>2020-06-30T13:53:00Z</cp:lastPrinted>
  <dcterms:created xsi:type="dcterms:W3CDTF">2022-05-30T13:55:00Z</dcterms:created>
  <dcterms:modified xsi:type="dcterms:W3CDTF">2022-05-30T13:55:00Z</dcterms:modified>
</cp:coreProperties>
</file>